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E62E" w14:textId="51977ECF" w:rsidR="00DF2935" w:rsidRPr="00F97026" w:rsidRDefault="00F97026" w:rsidP="00546003">
      <w:pPr>
        <w:spacing w:after="100" w:afterAutospacing="1" w:line="288" w:lineRule="auto"/>
        <w:jc w:val="center"/>
        <w:rPr>
          <w:rFonts w:ascii="Times New Roman" w:hAnsi="Times New Roman" w:cs="Times New Roman"/>
          <w:b/>
          <w:lang w:val="de-DE"/>
        </w:rPr>
      </w:pPr>
      <w:r w:rsidRPr="00F97026">
        <w:rPr>
          <w:rFonts w:ascii="Times New Roman" w:hAnsi="Times New Roman" w:cs="Times New Roman"/>
          <w:b/>
          <w:lang w:val="de-DE"/>
        </w:rPr>
        <w:t xml:space="preserve">Zusammenfassung der </w:t>
      </w:r>
      <w:r w:rsidR="007D5F83">
        <w:rPr>
          <w:rFonts w:ascii="Times New Roman" w:hAnsi="Times New Roman" w:cs="Times New Roman"/>
          <w:b/>
          <w:lang w:val="de-DE"/>
        </w:rPr>
        <w:t>Arbeit von Lorenz Stör</w:t>
      </w:r>
    </w:p>
    <w:p w14:paraId="2745DBEA" w14:textId="5AFD2999" w:rsidR="004A3659" w:rsidRDefault="007D5F83" w:rsidP="004A3659">
      <w:pPr>
        <w:spacing w:after="100" w:afterAutospacing="1" w:line="288" w:lineRule="auto"/>
        <w:ind w:firstLine="709"/>
        <w:jc w:val="both"/>
        <w:rPr>
          <w:rFonts w:ascii="Times New Roman" w:hAnsi="Times New Roman" w:cs="Times New Roman"/>
          <w:lang w:val="de-DE"/>
        </w:rPr>
      </w:pPr>
      <w:r>
        <w:rPr>
          <w:rFonts w:ascii="Times New Roman" w:hAnsi="Times New Roman" w:cs="Times New Roman"/>
          <w:lang w:val="de-DE"/>
        </w:rPr>
        <w:t>D</w:t>
      </w:r>
      <w:r w:rsidR="00C041AD" w:rsidRPr="0019649D">
        <w:rPr>
          <w:rFonts w:ascii="Times New Roman" w:hAnsi="Times New Roman" w:cs="Times New Roman"/>
          <w:lang w:val="de-DE"/>
        </w:rPr>
        <w:t>ie vorwiegend</w:t>
      </w:r>
      <w:r w:rsidR="007B3DDE" w:rsidRPr="0019649D">
        <w:rPr>
          <w:rFonts w:ascii="Times New Roman" w:hAnsi="Times New Roman" w:cs="Times New Roman"/>
          <w:lang w:val="de-DE"/>
        </w:rPr>
        <w:t xml:space="preserve"> positivistische Herangehensweise </w:t>
      </w:r>
      <w:r w:rsidR="00C041AD" w:rsidRPr="0019649D">
        <w:rPr>
          <w:rFonts w:ascii="Times New Roman" w:hAnsi="Times New Roman" w:cs="Times New Roman"/>
          <w:lang w:val="de-DE"/>
        </w:rPr>
        <w:t xml:space="preserve">der Ökonomik an das jeweilige Forschungsobjekt nicht in der Lage, Macht </w:t>
      </w:r>
      <w:r w:rsidR="002C793D" w:rsidRPr="0019649D">
        <w:rPr>
          <w:rFonts w:ascii="Times New Roman" w:hAnsi="Times New Roman" w:cs="Times New Roman"/>
          <w:lang w:val="de-DE"/>
        </w:rPr>
        <w:t xml:space="preserve">und Herrschaft in ihrem komplexen Zusammenspiel von </w:t>
      </w:r>
      <w:proofErr w:type="spellStart"/>
      <w:r w:rsidR="002C793D" w:rsidRPr="0019649D">
        <w:rPr>
          <w:rFonts w:ascii="Times New Roman" w:hAnsi="Times New Roman" w:cs="Times New Roman"/>
          <w:lang w:val="de-DE"/>
        </w:rPr>
        <w:t>akteursbezogenem</w:t>
      </w:r>
      <w:proofErr w:type="spellEnd"/>
      <w:r w:rsidR="002C793D" w:rsidRPr="0019649D">
        <w:rPr>
          <w:rFonts w:ascii="Times New Roman" w:hAnsi="Times New Roman" w:cs="Times New Roman"/>
          <w:lang w:val="de-DE"/>
        </w:rPr>
        <w:t xml:space="preserve"> Handeln und strukturellen Faktoren </w:t>
      </w:r>
      <w:r w:rsidR="00C041AD" w:rsidRPr="0019649D">
        <w:rPr>
          <w:rFonts w:ascii="Times New Roman" w:hAnsi="Times New Roman" w:cs="Times New Roman"/>
          <w:lang w:val="de-DE"/>
        </w:rPr>
        <w:t>zu begreifen.</w:t>
      </w:r>
      <w:r w:rsidR="004A3659">
        <w:rPr>
          <w:rFonts w:ascii="Times New Roman" w:hAnsi="Times New Roman" w:cs="Times New Roman"/>
          <w:lang w:val="de-DE"/>
        </w:rPr>
        <w:t xml:space="preserve"> </w:t>
      </w:r>
      <w:r w:rsidR="00737DC1">
        <w:rPr>
          <w:rFonts w:ascii="Times New Roman" w:hAnsi="Times New Roman" w:cs="Times New Roman"/>
          <w:lang w:val="de-DE"/>
        </w:rPr>
        <w:t>So mangelt es auch in</w:t>
      </w:r>
      <w:r w:rsidR="00737DC1" w:rsidRPr="0019649D">
        <w:rPr>
          <w:rFonts w:ascii="Times New Roman" w:hAnsi="Times New Roman" w:cs="Times New Roman"/>
          <w:lang w:val="de-DE"/>
        </w:rPr>
        <w:t xml:space="preserve"> der ökologischen Ökonomie </w:t>
      </w:r>
      <w:r w:rsidR="00737DC1">
        <w:rPr>
          <w:rFonts w:ascii="Times New Roman" w:hAnsi="Times New Roman" w:cs="Times New Roman"/>
          <w:lang w:val="de-DE"/>
        </w:rPr>
        <w:t>und</w:t>
      </w:r>
      <w:r w:rsidR="00737DC1" w:rsidRPr="0019649D">
        <w:rPr>
          <w:rFonts w:ascii="Times New Roman" w:hAnsi="Times New Roman" w:cs="Times New Roman"/>
          <w:lang w:val="de-DE"/>
        </w:rPr>
        <w:t xml:space="preserve"> ihrer wachstu</w:t>
      </w:r>
      <w:r w:rsidR="00737DC1">
        <w:rPr>
          <w:rFonts w:ascii="Times New Roman" w:hAnsi="Times New Roman" w:cs="Times New Roman"/>
          <w:lang w:val="de-DE"/>
        </w:rPr>
        <w:t>mskritischen Auseinandersetzung</w:t>
      </w:r>
      <w:r w:rsidR="00737DC1" w:rsidRPr="0019649D">
        <w:rPr>
          <w:rFonts w:ascii="Times New Roman" w:hAnsi="Times New Roman" w:cs="Times New Roman"/>
          <w:lang w:val="de-DE"/>
        </w:rPr>
        <w:t xml:space="preserve"> </w:t>
      </w:r>
      <w:r w:rsidR="00737DC1">
        <w:rPr>
          <w:rFonts w:ascii="Times New Roman" w:hAnsi="Times New Roman" w:cs="Times New Roman"/>
          <w:lang w:val="de-DE"/>
        </w:rPr>
        <w:t xml:space="preserve">oft </w:t>
      </w:r>
      <w:r w:rsidR="00737DC1" w:rsidRPr="0019649D">
        <w:rPr>
          <w:rFonts w:ascii="Times New Roman" w:hAnsi="Times New Roman" w:cs="Times New Roman"/>
          <w:lang w:val="de-DE"/>
        </w:rPr>
        <w:t>an macht</w:t>
      </w:r>
      <w:r w:rsidR="00737DC1">
        <w:rPr>
          <w:rFonts w:ascii="Times New Roman" w:hAnsi="Times New Roman" w:cs="Times New Roman"/>
          <w:lang w:val="de-DE"/>
        </w:rPr>
        <w:t>sensiblen Konzeptualisierungen</w:t>
      </w:r>
      <w:r w:rsidR="00737DC1" w:rsidRPr="0019649D">
        <w:rPr>
          <w:rFonts w:ascii="Times New Roman" w:hAnsi="Times New Roman" w:cs="Times New Roman"/>
          <w:lang w:val="de-DE"/>
        </w:rPr>
        <w:t xml:space="preserve">. </w:t>
      </w:r>
      <w:r w:rsidR="007B3DDE" w:rsidRPr="0019649D">
        <w:rPr>
          <w:rFonts w:ascii="Times New Roman" w:hAnsi="Times New Roman" w:cs="Times New Roman"/>
          <w:lang w:val="de-DE"/>
        </w:rPr>
        <w:t xml:space="preserve">Die vorliegende Arbeit zeigt diese Defizite auf </w:t>
      </w:r>
      <w:r w:rsidR="00020F07">
        <w:rPr>
          <w:rFonts w:ascii="Times New Roman" w:hAnsi="Times New Roman" w:cs="Times New Roman"/>
          <w:lang w:val="de-DE"/>
        </w:rPr>
        <w:t xml:space="preserve">und </w:t>
      </w:r>
      <w:r w:rsidR="007B3DDE" w:rsidRPr="0019649D">
        <w:rPr>
          <w:rFonts w:ascii="Times New Roman" w:hAnsi="Times New Roman" w:cs="Times New Roman"/>
          <w:lang w:val="de-DE"/>
        </w:rPr>
        <w:t xml:space="preserve">bietet einen umfassenden </w:t>
      </w:r>
      <w:r w:rsidR="00020F07">
        <w:rPr>
          <w:rFonts w:ascii="Times New Roman" w:hAnsi="Times New Roman" w:cs="Times New Roman"/>
          <w:lang w:val="de-DE"/>
        </w:rPr>
        <w:t>Theorieü</w:t>
      </w:r>
      <w:r w:rsidR="007B3DDE" w:rsidRPr="0019649D">
        <w:rPr>
          <w:rFonts w:ascii="Times New Roman" w:hAnsi="Times New Roman" w:cs="Times New Roman"/>
          <w:lang w:val="de-DE"/>
        </w:rPr>
        <w:t>berblick</w:t>
      </w:r>
      <w:r w:rsidR="00C041AD" w:rsidRPr="0019649D">
        <w:rPr>
          <w:rFonts w:ascii="Times New Roman" w:hAnsi="Times New Roman" w:cs="Times New Roman"/>
          <w:lang w:val="de-DE"/>
        </w:rPr>
        <w:t>, u</w:t>
      </w:r>
      <w:r w:rsidR="00C57B7B" w:rsidRPr="0019649D">
        <w:rPr>
          <w:rFonts w:ascii="Times New Roman" w:hAnsi="Times New Roman" w:cs="Times New Roman"/>
          <w:lang w:val="de-DE"/>
        </w:rPr>
        <w:t xml:space="preserve">m diesen anschließend anhand der polit-ökonomischen Facetten des </w:t>
      </w:r>
      <w:r w:rsidR="007B3DDE" w:rsidRPr="0019649D">
        <w:rPr>
          <w:rFonts w:ascii="Times New Roman" w:hAnsi="Times New Roman" w:cs="Times New Roman"/>
          <w:lang w:val="de-DE"/>
        </w:rPr>
        <w:t>Klimawandels</w:t>
      </w:r>
      <w:r w:rsidR="00C041AD" w:rsidRPr="0019649D">
        <w:rPr>
          <w:rFonts w:ascii="Times New Roman" w:hAnsi="Times New Roman" w:cs="Times New Roman"/>
          <w:lang w:val="de-DE"/>
        </w:rPr>
        <w:t xml:space="preserve"> zu </w:t>
      </w:r>
      <w:proofErr w:type="spellStart"/>
      <w:r w:rsidR="00C041AD" w:rsidRPr="0019649D">
        <w:rPr>
          <w:rFonts w:ascii="Times New Roman" w:hAnsi="Times New Roman" w:cs="Times New Roman"/>
          <w:lang w:val="de-DE"/>
        </w:rPr>
        <w:t>kontextualisieren</w:t>
      </w:r>
      <w:proofErr w:type="spellEnd"/>
      <w:r w:rsidR="007B3DDE" w:rsidRPr="0019649D">
        <w:rPr>
          <w:rFonts w:ascii="Times New Roman" w:hAnsi="Times New Roman" w:cs="Times New Roman"/>
          <w:lang w:val="de-DE"/>
        </w:rPr>
        <w:t xml:space="preserve">. </w:t>
      </w:r>
    </w:p>
    <w:p w14:paraId="40E9BF9E" w14:textId="3A3408EB" w:rsidR="00973D07" w:rsidRPr="0019649D" w:rsidRDefault="00C041AD" w:rsidP="004A3659">
      <w:pPr>
        <w:spacing w:after="100" w:afterAutospacing="1" w:line="288" w:lineRule="auto"/>
        <w:ind w:firstLine="709"/>
        <w:jc w:val="both"/>
        <w:rPr>
          <w:rFonts w:ascii="Times New Roman" w:hAnsi="Times New Roman" w:cs="Times New Roman"/>
          <w:lang w:val="de-DE"/>
        </w:rPr>
      </w:pPr>
      <w:r w:rsidRPr="0019649D">
        <w:rPr>
          <w:rFonts w:ascii="Times New Roman" w:hAnsi="Times New Roman" w:cs="Times New Roman"/>
          <w:lang w:val="de-DE"/>
        </w:rPr>
        <w:t>Das einführende Kapitel</w:t>
      </w:r>
      <w:r w:rsidR="007B3DDE" w:rsidRPr="0019649D">
        <w:rPr>
          <w:rFonts w:ascii="Times New Roman" w:hAnsi="Times New Roman" w:cs="Times New Roman"/>
          <w:lang w:val="de-DE"/>
        </w:rPr>
        <w:t xml:space="preserve"> </w:t>
      </w:r>
      <w:r w:rsidRPr="0019649D">
        <w:rPr>
          <w:rFonts w:ascii="Times New Roman" w:hAnsi="Times New Roman" w:cs="Times New Roman"/>
          <w:lang w:val="de-DE"/>
        </w:rPr>
        <w:t>diskutiert grundlegende Aspekte von Macht anhand der klassischen Gegenüberstellung von</w:t>
      </w:r>
      <w:r w:rsidR="002C793D" w:rsidRPr="0019649D">
        <w:rPr>
          <w:rFonts w:ascii="Times New Roman" w:hAnsi="Times New Roman" w:cs="Times New Roman"/>
          <w:lang w:val="de-DE"/>
        </w:rPr>
        <w:t xml:space="preserve"> Struktur und Handlung</w:t>
      </w:r>
      <w:r w:rsidRPr="0019649D">
        <w:rPr>
          <w:rFonts w:ascii="Times New Roman" w:hAnsi="Times New Roman" w:cs="Times New Roman"/>
          <w:lang w:val="de-DE"/>
        </w:rPr>
        <w:t xml:space="preserve">. </w:t>
      </w:r>
      <w:r w:rsidR="002C793D" w:rsidRPr="0019649D">
        <w:rPr>
          <w:rFonts w:ascii="Times New Roman" w:hAnsi="Times New Roman" w:cs="Times New Roman"/>
          <w:lang w:val="de-DE"/>
        </w:rPr>
        <w:t xml:space="preserve">Die gängige positivistische Herangehensweise wird im anschließenden Kapitel um </w:t>
      </w:r>
      <w:r w:rsidR="00737DC1">
        <w:rPr>
          <w:rFonts w:ascii="Times New Roman" w:hAnsi="Times New Roman" w:cs="Times New Roman"/>
          <w:lang w:val="de-DE"/>
        </w:rPr>
        <w:t>einen</w:t>
      </w:r>
      <w:r w:rsidR="002C793D" w:rsidRPr="0019649D">
        <w:rPr>
          <w:rFonts w:ascii="Times New Roman" w:hAnsi="Times New Roman" w:cs="Times New Roman"/>
          <w:lang w:val="de-DE"/>
        </w:rPr>
        <w:t xml:space="preserve"> </w:t>
      </w:r>
      <w:r w:rsidR="007B3DDE" w:rsidRPr="0019649D">
        <w:rPr>
          <w:rFonts w:ascii="Times New Roman" w:hAnsi="Times New Roman" w:cs="Times New Roman"/>
          <w:lang w:val="de-DE"/>
        </w:rPr>
        <w:t xml:space="preserve">post-positivistischen Ansatz </w:t>
      </w:r>
      <w:r w:rsidR="002C793D" w:rsidRPr="0019649D">
        <w:rPr>
          <w:rFonts w:ascii="Times New Roman" w:hAnsi="Times New Roman" w:cs="Times New Roman"/>
          <w:lang w:val="de-DE"/>
        </w:rPr>
        <w:t>erweitert. Der kritische Realismus dient dabei als ein wissenschaftstheoretischer Ansatz</w:t>
      </w:r>
      <w:r w:rsidR="00020F07">
        <w:rPr>
          <w:rFonts w:ascii="Times New Roman" w:hAnsi="Times New Roman" w:cs="Times New Roman"/>
          <w:lang w:val="de-DE"/>
        </w:rPr>
        <w:t>,</w:t>
      </w:r>
      <w:r w:rsidR="002C793D" w:rsidRPr="0019649D">
        <w:rPr>
          <w:rFonts w:ascii="Times New Roman" w:hAnsi="Times New Roman" w:cs="Times New Roman"/>
          <w:lang w:val="de-DE"/>
        </w:rPr>
        <w:t xml:space="preserve"> um </w:t>
      </w:r>
      <w:r w:rsidR="007B3DDE" w:rsidRPr="0019649D">
        <w:rPr>
          <w:rFonts w:ascii="Times New Roman" w:hAnsi="Times New Roman" w:cs="Times New Roman"/>
          <w:lang w:val="de-DE"/>
        </w:rPr>
        <w:t xml:space="preserve">sowohl </w:t>
      </w:r>
      <w:r w:rsidR="002C793D" w:rsidRPr="0019649D">
        <w:rPr>
          <w:rFonts w:ascii="Times New Roman" w:hAnsi="Times New Roman" w:cs="Times New Roman"/>
          <w:lang w:val="de-DE"/>
        </w:rPr>
        <w:t>Struktur als auch Handlung als</w:t>
      </w:r>
      <w:r w:rsidR="007B3DDE" w:rsidRPr="0019649D">
        <w:rPr>
          <w:rFonts w:ascii="Times New Roman" w:hAnsi="Times New Roman" w:cs="Times New Roman"/>
          <w:lang w:val="de-DE"/>
        </w:rPr>
        <w:t xml:space="preserve"> Formen der Macht </w:t>
      </w:r>
      <w:r w:rsidR="002C793D" w:rsidRPr="0019649D">
        <w:rPr>
          <w:rFonts w:ascii="Times New Roman" w:hAnsi="Times New Roman" w:cs="Times New Roman"/>
          <w:lang w:val="de-DE"/>
        </w:rPr>
        <w:t>anzu</w:t>
      </w:r>
      <w:r w:rsidR="00E07349" w:rsidRPr="0019649D">
        <w:rPr>
          <w:rFonts w:ascii="Times New Roman" w:hAnsi="Times New Roman" w:cs="Times New Roman"/>
          <w:lang w:val="de-DE"/>
        </w:rPr>
        <w:t xml:space="preserve">erkennen und zu integrieren. </w:t>
      </w:r>
      <w:r w:rsidR="002C793D" w:rsidRPr="0019649D">
        <w:rPr>
          <w:rFonts w:ascii="Times New Roman" w:hAnsi="Times New Roman" w:cs="Times New Roman"/>
          <w:lang w:val="de-DE"/>
        </w:rPr>
        <w:t xml:space="preserve">Das dritte Kapitel der Arbeit </w:t>
      </w:r>
      <w:r w:rsidR="00ED7727" w:rsidRPr="0019649D">
        <w:rPr>
          <w:rFonts w:ascii="Times New Roman" w:hAnsi="Times New Roman" w:cs="Times New Roman"/>
          <w:lang w:val="de-DE"/>
        </w:rPr>
        <w:t xml:space="preserve">widmet sich </w:t>
      </w:r>
      <w:r w:rsidR="0023298D">
        <w:rPr>
          <w:rFonts w:ascii="Times New Roman" w:hAnsi="Times New Roman" w:cs="Times New Roman"/>
          <w:lang w:val="de-DE"/>
        </w:rPr>
        <w:t xml:space="preserve">in </w:t>
      </w:r>
      <w:r w:rsidR="00ED7727" w:rsidRPr="0019649D">
        <w:rPr>
          <w:rFonts w:ascii="Times New Roman" w:hAnsi="Times New Roman" w:cs="Times New Roman"/>
          <w:lang w:val="de-DE"/>
        </w:rPr>
        <w:t xml:space="preserve">einem historischen Überblick einer Auswahl von relevanten Machttheorien. So werden Neben Hobbes und Machiavelli als die neuzeitlichen </w:t>
      </w:r>
      <w:r w:rsidR="00440E8A" w:rsidRPr="0019649D">
        <w:rPr>
          <w:rFonts w:ascii="Times New Roman" w:hAnsi="Times New Roman" w:cs="Times New Roman"/>
          <w:lang w:val="de-DE"/>
        </w:rPr>
        <w:t>Wegbereiter</w:t>
      </w:r>
      <w:r w:rsidR="00ED7727" w:rsidRPr="0019649D">
        <w:rPr>
          <w:rFonts w:ascii="Times New Roman" w:hAnsi="Times New Roman" w:cs="Times New Roman"/>
          <w:lang w:val="de-DE"/>
        </w:rPr>
        <w:t xml:space="preserve"> der Diskussion </w:t>
      </w:r>
      <w:r w:rsidR="0023298D">
        <w:rPr>
          <w:rFonts w:ascii="Times New Roman" w:hAnsi="Times New Roman" w:cs="Times New Roman"/>
          <w:lang w:val="de-DE"/>
        </w:rPr>
        <w:t>auch</w:t>
      </w:r>
      <w:r w:rsidR="00440E8A" w:rsidRPr="0019649D">
        <w:rPr>
          <w:rFonts w:ascii="Times New Roman" w:hAnsi="Times New Roman" w:cs="Times New Roman"/>
          <w:lang w:val="de-DE"/>
        </w:rPr>
        <w:t xml:space="preserve"> </w:t>
      </w:r>
      <w:r w:rsidR="00ED7727" w:rsidRPr="0019649D">
        <w:rPr>
          <w:rFonts w:ascii="Times New Roman" w:hAnsi="Times New Roman" w:cs="Times New Roman"/>
          <w:lang w:val="de-DE"/>
        </w:rPr>
        <w:t xml:space="preserve">Arbeiten des 20. Jahrhunderts von Dahl, </w:t>
      </w:r>
      <w:proofErr w:type="spellStart"/>
      <w:r w:rsidR="00ED7727" w:rsidRPr="0019649D">
        <w:rPr>
          <w:rFonts w:ascii="Times New Roman" w:hAnsi="Times New Roman" w:cs="Times New Roman"/>
          <w:lang w:val="de-DE"/>
        </w:rPr>
        <w:t>Bachrach</w:t>
      </w:r>
      <w:proofErr w:type="spellEnd"/>
      <w:r w:rsidR="00ED7727" w:rsidRPr="0019649D">
        <w:rPr>
          <w:rFonts w:ascii="Times New Roman" w:hAnsi="Times New Roman" w:cs="Times New Roman"/>
          <w:lang w:val="de-DE"/>
        </w:rPr>
        <w:t xml:space="preserve"> &amp; </w:t>
      </w:r>
      <w:proofErr w:type="spellStart"/>
      <w:r w:rsidR="00ED7727" w:rsidRPr="0019649D">
        <w:rPr>
          <w:rFonts w:ascii="Times New Roman" w:hAnsi="Times New Roman" w:cs="Times New Roman"/>
          <w:lang w:val="de-DE"/>
        </w:rPr>
        <w:t>Baratz</w:t>
      </w:r>
      <w:proofErr w:type="spellEnd"/>
      <w:r w:rsidR="00ED7727" w:rsidRPr="0019649D">
        <w:rPr>
          <w:rFonts w:ascii="Times New Roman" w:hAnsi="Times New Roman" w:cs="Times New Roman"/>
          <w:lang w:val="de-DE"/>
        </w:rPr>
        <w:t xml:space="preserve">, Lukes, </w:t>
      </w:r>
      <w:proofErr w:type="spellStart"/>
      <w:r w:rsidR="00ED7727" w:rsidRPr="0019649D">
        <w:rPr>
          <w:rFonts w:ascii="Times New Roman" w:hAnsi="Times New Roman" w:cs="Times New Roman"/>
          <w:lang w:val="de-DE"/>
        </w:rPr>
        <w:t>Gramsci</w:t>
      </w:r>
      <w:proofErr w:type="spellEnd"/>
      <w:r w:rsidR="00ED7727" w:rsidRPr="0019649D">
        <w:rPr>
          <w:rFonts w:ascii="Times New Roman" w:hAnsi="Times New Roman" w:cs="Times New Roman"/>
          <w:lang w:val="de-DE"/>
        </w:rPr>
        <w:t xml:space="preserve">, </w:t>
      </w:r>
      <w:proofErr w:type="spellStart"/>
      <w:r w:rsidR="00ED7727" w:rsidRPr="0019649D">
        <w:rPr>
          <w:rFonts w:ascii="Times New Roman" w:hAnsi="Times New Roman" w:cs="Times New Roman"/>
          <w:lang w:val="de-DE"/>
        </w:rPr>
        <w:t>Laclau</w:t>
      </w:r>
      <w:proofErr w:type="spellEnd"/>
      <w:r w:rsidR="00ED7727" w:rsidRPr="0019649D">
        <w:rPr>
          <w:rFonts w:ascii="Times New Roman" w:hAnsi="Times New Roman" w:cs="Times New Roman"/>
          <w:lang w:val="de-DE"/>
        </w:rPr>
        <w:t xml:space="preserve"> &amp; </w:t>
      </w:r>
      <w:proofErr w:type="spellStart"/>
      <w:r w:rsidR="00ED7727" w:rsidRPr="0019649D">
        <w:rPr>
          <w:rFonts w:ascii="Times New Roman" w:hAnsi="Times New Roman" w:cs="Times New Roman"/>
          <w:lang w:val="de-DE"/>
        </w:rPr>
        <w:t>Mouffe</w:t>
      </w:r>
      <w:proofErr w:type="spellEnd"/>
      <w:r w:rsidR="00ED7727" w:rsidRPr="0019649D">
        <w:rPr>
          <w:rFonts w:ascii="Times New Roman" w:hAnsi="Times New Roman" w:cs="Times New Roman"/>
          <w:lang w:val="de-DE"/>
        </w:rPr>
        <w:t xml:space="preserve">, </w:t>
      </w:r>
      <w:proofErr w:type="spellStart"/>
      <w:r w:rsidR="00ED7727" w:rsidRPr="0019649D">
        <w:rPr>
          <w:rFonts w:ascii="Times New Roman" w:hAnsi="Times New Roman" w:cs="Times New Roman"/>
          <w:lang w:val="de-DE"/>
        </w:rPr>
        <w:t>Giddens</w:t>
      </w:r>
      <w:proofErr w:type="spellEnd"/>
      <w:r w:rsidR="00ED7727" w:rsidRPr="0019649D">
        <w:rPr>
          <w:rFonts w:ascii="Times New Roman" w:hAnsi="Times New Roman" w:cs="Times New Roman"/>
          <w:lang w:val="de-DE"/>
        </w:rPr>
        <w:t>, Fou</w:t>
      </w:r>
      <w:r w:rsidR="005117AB">
        <w:rPr>
          <w:rFonts w:ascii="Times New Roman" w:hAnsi="Times New Roman" w:cs="Times New Roman"/>
          <w:lang w:val="de-DE"/>
        </w:rPr>
        <w:t xml:space="preserve">cault und Clegg </w:t>
      </w:r>
      <w:r w:rsidR="00020F07">
        <w:rPr>
          <w:rFonts w:ascii="Times New Roman" w:hAnsi="Times New Roman" w:cs="Times New Roman"/>
          <w:lang w:val="de-DE"/>
        </w:rPr>
        <w:t xml:space="preserve">kurz </w:t>
      </w:r>
      <w:r w:rsidR="005117AB">
        <w:rPr>
          <w:rFonts w:ascii="Times New Roman" w:hAnsi="Times New Roman" w:cs="Times New Roman"/>
          <w:lang w:val="de-DE"/>
        </w:rPr>
        <w:t xml:space="preserve">beleuchtet. </w:t>
      </w:r>
      <w:r w:rsidR="007D5F83">
        <w:rPr>
          <w:rFonts w:ascii="Times New Roman" w:hAnsi="Times New Roman" w:cs="Times New Roman"/>
          <w:lang w:val="de-DE"/>
        </w:rPr>
        <w:t xml:space="preserve">Die </w:t>
      </w:r>
      <w:r w:rsidR="007D5F83" w:rsidRPr="0019649D">
        <w:rPr>
          <w:rFonts w:ascii="Times New Roman" w:hAnsi="Times New Roman" w:cs="Times New Roman"/>
          <w:lang w:val="de-DE"/>
        </w:rPr>
        <w:t xml:space="preserve">vielfältigen Ausprägungsformen </w:t>
      </w:r>
      <w:r w:rsidR="007D5F83">
        <w:rPr>
          <w:rFonts w:ascii="Times New Roman" w:hAnsi="Times New Roman" w:cs="Times New Roman"/>
          <w:lang w:val="de-DE"/>
        </w:rPr>
        <w:t xml:space="preserve">von </w:t>
      </w:r>
      <w:r w:rsidR="00440E8A" w:rsidRPr="0019649D">
        <w:rPr>
          <w:rFonts w:ascii="Times New Roman" w:hAnsi="Times New Roman" w:cs="Times New Roman"/>
          <w:lang w:val="de-DE"/>
        </w:rPr>
        <w:t xml:space="preserve">Macht und Herrschaft </w:t>
      </w:r>
      <w:r w:rsidR="007D5F83">
        <w:rPr>
          <w:rFonts w:ascii="Times New Roman" w:hAnsi="Times New Roman" w:cs="Times New Roman"/>
          <w:lang w:val="de-DE"/>
        </w:rPr>
        <w:t>ist</w:t>
      </w:r>
      <w:r w:rsidR="00440E8A" w:rsidRPr="0019649D">
        <w:rPr>
          <w:rFonts w:ascii="Times New Roman" w:hAnsi="Times New Roman" w:cs="Times New Roman"/>
          <w:lang w:val="de-DE"/>
        </w:rPr>
        <w:t xml:space="preserve"> nur multi-theoretisch erfassbar </w:t>
      </w:r>
      <w:r w:rsidR="007D5F83">
        <w:rPr>
          <w:rFonts w:ascii="Times New Roman" w:hAnsi="Times New Roman" w:cs="Times New Roman"/>
          <w:lang w:val="de-DE"/>
        </w:rPr>
        <w:t>und kann nur so</w:t>
      </w:r>
      <w:r w:rsidR="00440E8A" w:rsidRPr="0019649D">
        <w:rPr>
          <w:rFonts w:ascii="Times New Roman" w:hAnsi="Times New Roman" w:cs="Times New Roman"/>
          <w:lang w:val="de-DE"/>
        </w:rPr>
        <w:t xml:space="preserve"> in </w:t>
      </w:r>
      <w:r w:rsidR="00C57B7B" w:rsidRPr="0019649D">
        <w:rPr>
          <w:rFonts w:ascii="Times New Roman" w:hAnsi="Times New Roman" w:cs="Times New Roman"/>
          <w:lang w:val="de-DE"/>
        </w:rPr>
        <w:t xml:space="preserve">weiterführenden </w:t>
      </w:r>
      <w:r w:rsidR="00440E8A" w:rsidRPr="0019649D">
        <w:rPr>
          <w:rFonts w:ascii="Times New Roman" w:hAnsi="Times New Roman" w:cs="Times New Roman"/>
          <w:lang w:val="de-DE"/>
        </w:rPr>
        <w:t xml:space="preserve">empirischen Analysen einem umfassenden </w:t>
      </w:r>
      <w:r w:rsidR="00906C2D" w:rsidRPr="0019649D">
        <w:rPr>
          <w:rFonts w:ascii="Times New Roman" w:hAnsi="Times New Roman" w:cs="Times New Roman"/>
          <w:lang w:val="de-DE"/>
        </w:rPr>
        <w:t xml:space="preserve">und nicht-reduktionistischen </w:t>
      </w:r>
      <w:r w:rsidR="00440E8A" w:rsidRPr="0019649D">
        <w:rPr>
          <w:rFonts w:ascii="Times New Roman" w:hAnsi="Times New Roman" w:cs="Times New Roman"/>
          <w:lang w:val="de-DE"/>
        </w:rPr>
        <w:t xml:space="preserve">Anspruch gerecht werden. </w:t>
      </w:r>
      <w:r w:rsidR="00906C2D" w:rsidRPr="0019649D">
        <w:rPr>
          <w:rFonts w:ascii="Times New Roman" w:hAnsi="Times New Roman" w:cs="Times New Roman"/>
          <w:lang w:val="de-DE"/>
        </w:rPr>
        <w:t xml:space="preserve">Die beleuchteten Theorien werden im vierten Kapitel anhand der Frage von Struktur und Handlung </w:t>
      </w:r>
      <w:proofErr w:type="spellStart"/>
      <w:r w:rsidR="00906C2D" w:rsidRPr="0019649D">
        <w:rPr>
          <w:rFonts w:ascii="Times New Roman" w:hAnsi="Times New Roman" w:cs="Times New Roman"/>
          <w:lang w:val="de-DE"/>
        </w:rPr>
        <w:t>kontextualisiert</w:t>
      </w:r>
      <w:proofErr w:type="spellEnd"/>
      <w:r w:rsidR="00906C2D" w:rsidRPr="0019649D">
        <w:rPr>
          <w:rFonts w:ascii="Times New Roman" w:hAnsi="Times New Roman" w:cs="Times New Roman"/>
          <w:lang w:val="de-DE"/>
        </w:rPr>
        <w:t xml:space="preserve"> und somit in Beziehung zu einander gebracht. </w:t>
      </w:r>
      <w:r w:rsidR="00C57B7B" w:rsidRPr="0019649D">
        <w:rPr>
          <w:rFonts w:ascii="Times New Roman" w:hAnsi="Times New Roman" w:cs="Times New Roman"/>
          <w:lang w:val="de-DE"/>
        </w:rPr>
        <w:t xml:space="preserve">Das fünfte Kapitel bietet einen Ausblick auf künftige machttheoretische Forschung im Kontext der </w:t>
      </w:r>
      <w:r w:rsidR="005117AB">
        <w:rPr>
          <w:rFonts w:ascii="Times New Roman" w:hAnsi="Times New Roman" w:cs="Times New Roman"/>
          <w:lang w:val="de-DE"/>
        </w:rPr>
        <w:t xml:space="preserve">zukünftigen </w:t>
      </w:r>
      <w:r w:rsidR="00C57B7B" w:rsidRPr="0019649D">
        <w:rPr>
          <w:rFonts w:ascii="Times New Roman" w:hAnsi="Times New Roman" w:cs="Times New Roman"/>
          <w:lang w:val="de-DE"/>
        </w:rPr>
        <w:t>globalen Herausforderungen</w:t>
      </w:r>
      <w:r w:rsidR="00427AD7" w:rsidRPr="0019649D">
        <w:rPr>
          <w:rFonts w:ascii="Times New Roman" w:hAnsi="Times New Roman" w:cs="Times New Roman"/>
          <w:lang w:val="de-DE"/>
        </w:rPr>
        <w:t>.</w:t>
      </w:r>
      <w:r w:rsidR="00C57B7B" w:rsidRPr="0019649D">
        <w:rPr>
          <w:rFonts w:ascii="Times New Roman" w:hAnsi="Times New Roman" w:cs="Times New Roman"/>
          <w:lang w:val="de-DE"/>
        </w:rPr>
        <w:t xml:space="preserve"> Als empirisches Beispiel dient dabei da</w:t>
      </w:r>
      <w:r w:rsidR="00427AD7" w:rsidRPr="0019649D">
        <w:rPr>
          <w:rFonts w:ascii="Times New Roman" w:hAnsi="Times New Roman" w:cs="Times New Roman"/>
          <w:lang w:val="de-DE"/>
        </w:rPr>
        <w:t xml:space="preserve">s Thema des Klimawandels. Die Machtmechanismen, welche beim Ringen um (globale) Lösungsstrategien </w:t>
      </w:r>
      <w:r w:rsidR="00F13A37" w:rsidRPr="0019649D">
        <w:rPr>
          <w:rFonts w:ascii="Times New Roman" w:hAnsi="Times New Roman" w:cs="Times New Roman"/>
          <w:lang w:val="de-DE"/>
        </w:rPr>
        <w:t xml:space="preserve">zum Klimawandel </w:t>
      </w:r>
      <w:r w:rsidR="00427AD7" w:rsidRPr="0019649D">
        <w:rPr>
          <w:rFonts w:ascii="Times New Roman" w:hAnsi="Times New Roman" w:cs="Times New Roman"/>
          <w:lang w:val="de-DE"/>
        </w:rPr>
        <w:t xml:space="preserve">eine Rolle spielen, werden </w:t>
      </w:r>
      <w:r w:rsidR="00F13A37" w:rsidRPr="0019649D">
        <w:rPr>
          <w:rFonts w:ascii="Times New Roman" w:hAnsi="Times New Roman" w:cs="Times New Roman"/>
          <w:lang w:val="de-DE"/>
        </w:rPr>
        <w:t>unter Verwendung des zuvor erarbeiteten Kontexts systematisch in den drei Ebenen der Handlung, der Mechanismen und der Strukturen dargelegt. Dabei offenbart sich exemplarisch die Vielschichtigkeit und Relevanz von Macht im Bezug auf Th</w:t>
      </w:r>
      <w:r w:rsidR="005117AB">
        <w:rPr>
          <w:rFonts w:ascii="Times New Roman" w:hAnsi="Times New Roman" w:cs="Times New Roman"/>
          <w:lang w:val="de-DE"/>
        </w:rPr>
        <w:t>emen der ökologischen Ökonomie.</w:t>
      </w:r>
    </w:p>
    <w:p w14:paraId="2A7A7040" w14:textId="6BD3DBEC" w:rsidR="005117AB" w:rsidRDefault="00AB415B" w:rsidP="0019649D">
      <w:pPr>
        <w:spacing w:after="100" w:afterAutospacing="1" w:line="288" w:lineRule="auto"/>
        <w:ind w:firstLine="709"/>
        <w:jc w:val="both"/>
        <w:rPr>
          <w:rFonts w:ascii="Times New Roman" w:hAnsi="Times New Roman" w:cs="Times New Roman"/>
          <w:lang w:val="de-DE"/>
        </w:rPr>
      </w:pPr>
      <w:r>
        <w:rPr>
          <w:rFonts w:ascii="Times New Roman" w:hAnsi="Times New Roman" w:cs="Times New Roman"/>
          <w:lang w:val="de-DE"/>
        </w:rPr>
        <w:t xml:space="preserve">Auf der </w:t>
      </w:r>
      <w:proofErr w:type="spellStart"/>
      <w:r>
        <w:rPr>
          <w:rFonts w:ascii="Times New Roman" w:hAnsi="Times New Roman" w:cs="Times New Roman"/>
          <w:lang w:val="de-DE"/>
        </w:rPr>
        <w:t>Akteur</w:t>
      </w:r>
      <w:r w:rsidR="0010727D" w:rsidRPr="0019649D">
        <w:rPr>
          <w:rFonts w:ascii="Times New Roman" w:hAnsi="Times New Roman" w:cs="Times New Roman"/>
          <w:lang w:val="de-DE"/>
        </w:rPr>
        <w:t>ebene</w:t>
      </w:r>
      <w:proofErr w:type="spellEnd"/>
      <w:r w:rsidR="0010727D" w:rsidRPr="0019649D">
        <w:rPr>
          <w:rFonts w:ascii="Times New Roman" w:hAnsi="Times New Roman" w:cs="Times New Roman"/>
          <w:lang w:val="de-DE"/>
        </w:rPr>
        <w:t xml:space="preserve"> spielt</w:t>
      </w:r>
      <w:r w:rsidR="00F13A37" w:rsidRPr="0019649D">
        <w:rPr>
          <w:rFonts w:ascii="Times New Roman" w:hAnsi="Times New Roman" w:cs="Times New Roman"/>
          <w:lang w:val="de-DE"/>
        </w:rPr>
        <w:t xml:space="preserve"> die Ausübung von Staatsgewalt im Rahmen zivilgesellschaftlicher Proteste </w:t>
      </w:r>
      <w:r w:rsidR="00ED3E3C" w:rsidRPr="0019649D">
        <w:rPr>
          <w:rFonts w:ascii="Times New Roman" w:hAnsi="Times New Roman" w:cs="Times New Roman"/>
          <w:lang w:val="de-DE"/>
        </w:rPr>
        <w:t>eine Rolle bei der sichtbaren Manifestation von Macht. Konkrete Fallbeispiele sind Aktionen zivilen Ungehorsams, wie die friedliche Besetzung des r</w:t>
      </w:r>
      <w:r w:rsidR="00F13A37" w:rsidRPr="0019649D">
        <w:rPr>
          <w:rFonts w:ascii="Times New Roman" w:hAnsi="Times New Roman" w:cs="Times New Roman"/>
          <w:lang w:val="de-DE"/>
        </w:rPr>
        <w:t xml:space="preserve">heinischen Braunkohlereviers im Sommer 2015. Aber auch die </w:t>
      </w:r>
      <w:r w:rsidR="00E9229B" w:rsidRPr="0019649D">
        <w:rPr>
          <w:rFonts w:ascii="Times New Roman" w:hAnsi="Times New Roman" w:cs="Times New Roman"/>
          <w:lang w:val="de-DE"/>
        </w:rPr>
        <w:t>UN-Klimaverhandlungen sind Beispiel</w:t>
      </w:r>
      <w:r w:rsidR="00ED3E3C" w:rsidRPr="0019649D">
        <w:rPr>
          <w:rFonts w:ascii="Times New Roman" w:hAnsi="Times New Roman" w:cs="Times New Roman"/>
          <w:lang w:val="de-DE"/>
        </w:rPr>
        <w:t>e</w:t>
      </w:r>
      <w:r w:rsidR="00E9229B" w:rsidRPr="0019649D">
        <w:rPr>
          <w:rFonts w:ascii="Times New Roman" w:hAnsi="Times New Roman" w:cs="Times New Roman"/>
          <w:lang w:val="de-DE"/>
        </w:rPr>
        <w:t xml:space="preserve"> von klassischer Machtausübung in Form von Dominanz einzelner interessengeleiteter Akteure</w:t>
      </w:r>
      <w:r w:rsidR="00ED3E3C" w:rsidRPr="0019649D">
        <w:rPr>
          <w:rFonts w:ascii="Times New Roman" w:hAnsi="Times New Roman" w:cs="Times New Roman"/>
          <w:lang w:val="de-DE"/>
        </w:rPr>
        <w:t xml:space="preserve"> und deren diskursiver Praktiken</w:t>
      </w:r>
      <w:r w:rsidR="00366FE8">
        <w:rPr>
          <w:rFonts w:ascii="Times New Roman" w:hAnsi="Times New Roman" w:cs="Times New Roman"/>
          <w:lang w:val="de-DE"/>
        </w:rPr>
        <w:t>, wie</w:t>
      </w:r>
      <w:r w:rsidR="00ED3E3C" w:rsidRPr="0019649D">
        <w:rPr>
          <w:rFonts w:ascii="Times New Roman" w:hAnsi="Times New Roman" w:cs="Times New Roman"/>
          <w:lang w:val="de-DE"/>
        </w:rPr>
        <w:t xml:space="preserve"> die </w:t>
      </w:r>
      <w:r w:rsidR="00973D07" w:rsidRPr="0019649D">
        <w:rPr>
          <w:rFonts w:ascii="Times New Roman" w:hAnsi="Times New Roman" w:cs="Times New Roman"/>
          <w:lang w:val="de-DE"/>
        </w:rPr>
        <w:t xml:space="preserve">technologische Fokussierung auf Effizienz und </w:t>
      </w:r>
      <w:r w:rsidR="00366FE8">
        <w:rPr>
          <w:rFonts w:ascii="Times New Roman" w:hAnsi="Times New Roman" w:cs="Times New Roman"/>
          <w:lang w:val="de-DE"/>
        </w:rPr>
        <w:t>die weitgehende</w:t>
      </w:r>
      <w:r w:rsidR="00973D07" w:rsidRPr="0019649D">
        <w:rPr>
          <w:rFonts w:ascii="Times New Roman" w:hAnsi="Times New Roman" w:cs="Times New Roman"/>
          <w:lang w:val="de-DE"/>
        </w:rPr>
        <w:t xml:space="preserve"> Missachtung von Suffizienz in der Debatte um </w:t>
      </w:r>
      <w:r w:rsidR="00366FE8">
        <w:rPr>
          <w:rFonts w:ascii="Times New Roman" w:hAnsi="Times New Roman" w:cs="Times New Roman"/>
          <w:lang w:val="de-DE"/>
        </w:rPr>
        <w:t xml:space="preserve">eine </w:t>
      </w:r>
      <w:r w:rsidR="00973D07" w:rsidRPr="0019649D">
        <w:rPr>
          <w:rFonts w:ascii="Times New Roman" w:hAnsi="Times New Roman" w:cs="Times New Roman"/>
          <w:lang w:val="de-DE"/>
        </w:rPr>
        <w:t>effektive Verminderung des menschengemachten Klimawandels</w:t>
      </w:r>
      <w:r w:rsidR="00E9229B" w:rsidRPr="0019649D">
        <w:rPr>
          <w:rFonts w:ascii="Times New Roman" w:hAnsi="Times New Roman" w:cs="Times New Roman"/>
          <w:lang w:val="de-DE"/>
        </w:rPr>
        <w:t xml:space="preserve">. </w:t>
      </w:r>
    </w:p>
    <w:p w14:paraId="2BCF4778" w14:textId="7946F1B7" w:rsidR="00C57B7B" w:rsidRDefault="00E9229B" w:rsidP="0019649D">
      <w:pPr>
        <w:spacing w:after="100" w:afterAutospacing="1" w:line="288" w:lineRule="auto"/>
        <w:ind w:firstLine="709"/>
        <w:jc w:val="both"/>
        <w:rPr>
          <w:rFonts w:ascii="Times New Roman" w:hAnsi="Times New Roman" w:cs="Times New Roman"/>
          <w:lang w:val="de-DE"/>
        </w:rPr>
      </w:pPr>
      <w:r w:rsidRPr="0019649D">
        <w:rPr>
          <w:rFonts w:ascii="Times New Roman" w:hAnsi="Times New Roman" w:cs="Times New Roman"/>
          <w:lang w:val="de-DE"/>
        </w:rPr>
        <w:lastRenderedPageBreak/>
        <w:t xml:space="preserve">Komplexer werden die Formen der Macht bei der Frage </w:t>
      </w:r>
      <w:r w:rsidR="00ED3E3C" w:rsidRPr="0019649D">
        <w:rPr>
          <w:rFonts w:ascii="Times New Roman" w:hAnsi="Times New Roman" w:cs="Times New Roman"/>
          <w:lang w:val="de-DE"/>
        </w:rPr>
        <w:t xml:space="preserve">der Mechanismen, die bestimmte Lösungsansätze erlauben und dabei andere Alternativen unterdrücken. </w:t>
      </w:r>
      <w:r w:rsidR="001A0D2D" w:rsidRPr="0019649D">
        <w:rPr>
          <w:rFonts w:ascii="Times New Roman" w:hAnsi="Times New Roman" w:cs="Times New Roman"/>
          <w:lang w:val="de-DE"/>
        </w:rPr>
        <w:t xml:space="preserve">Dazu gehören überwiegend marktbasierte Lösungen zur Regulierung </w:t>
      </w:r>
      <w:r w:rsidR="00366FE8">
        <w:rPr>
          <w:rFonts w:ascii="Times New Roman" w:hAnsi="Times New Roman" w:cs="Times New Roman"/>
          <w:lang w:val="de-DE"/>
        </w:rPr>
        <w:t>von Klimaschäden</w:t>
      </w:r>
      <w:r w:rsidR="001A0D2D" w:rsidRPr="0019649D">
        <w:rPr>
          <w:rFonts w:ascii="Times New Roman" w:hAnsi="Times New Roman" w:cs="Times New Roman"/>
          <w:lang w:val="de-DE"/>
        </w:rPr>
        <w:t xml:space="preserve"> wie der Ha</w:t>
      </w:r>
      <w:r w:rsidR="00654501" w:rsidRPr="0019649D">
        <w:rPr>
          <w:rFonts w:ascii="Times New Roman" w:hAnsi="Times New Roman" w:cs="Times New Roman"/>
          <w:lang w:val="de-DE"/>
        </w:rPr>
        <w:t>ndel mit Emissionszertifikaten</w:t>
      </w:r>
      <w:r w:rsidR="00AB3217" w:rsidRPr="0019649D">
        <w:rPr>
          <w:rFonts w:ascii="Times New Roman" w:hAnsi="Times New Roman" w:cs="Times New Roman"/>
          <w:lang w:val="de-DE"/>
        </w:rPr>
        <w:t xml:space="preserve"> </w:t>
      </w:r>
      <w:r w:rsidR="00366FE8">
        <w:rPr>
          <w:rFonts w:ascii="Times New Roman" w:hAnsi="Times New Roman" w:cs="Times New Roman"/>
          <w:lang w:val="de-DE"/>
        </w:rPr>
        <w:t>als eine Form der</w:t>
      </w:r>
      <w:r w:rsidR="00AB3217" w:rsidRPr="0019649D">
        <w:rPr>
          <w:rFonts w:ascii="Times New Roman" w:hAnsi="Times New Roman" w:cs="Times New Roman"/>
          <w:lang w:val="de-DE"/>
        </w:rPr>
        <w:t xml:space="preserve"> </w:t>
      </w:r>
      <w:proofErr w:type="spellStart"/>
      <w:r w:rsidR="00AB3217" w:rsidRPr="0019649D">
        <w:rPr>
          <w:rFonts w:ascii="Times New Roman" w:hAnsi="Times New Roman" w:cs="Times New Roman"/>
          <w:lang w:val="de-DE"/>
        </w:rPr>
        <w:t>Kommodifizierung</w:t>
      </w:r>
      <w:proofErr w:type="spellEnd"/>
      <w:r w:rsidR="00AB3217" w:rsidRPr="0019649D">
        <w:rPr>
          <w:rFonts w:ascii="Times New Roman" w:hAnsi="Times New Roman" w:cs="Times New Roman"/>
          <w:lang w:val="de-DE"/>
        </w:rPr>
        <w:t xml:space="preserve"> </w:t>
      </w:r>
      <w:r w:rsidR="00366FE8">
        <w:rPr>
          <w:rFonts w:ascii="Times New Roman" w:hAnsi="Times New Roman" w:cs="Times New Roman"/>
          <w:lang w:val="de-DE"/>
        </w:rPr>
        <w:t>von bisher nicht-ökonomischen</w:t>
      </w:r>
      <w:r w:rsidR="00AB3217" w:rsidRPr="0019649D">
        <w:rPr>
          <w:rFonts w:ascii="Times New Roman" w:hAnsi="Times New Roman" w:cs="Times New Roman"/>
          <w:lang w:val="de-DE"/>
        </w:rPr>
        <w:t xml:space="preserve"> Lebensbereiche</w:t>
      </w:r>
      <w:r w:rsidR="00366FE8">
        <w:rPr>
          <w:rFonts w:ascii="Times New Roman" w:hAnsi="Times New Roman" w:cs="Times New Roman"/>
          <w:lang w:val="de-DE"/>
        </w:rPr>
        <w:t>n</w:t>
      </w:r>
      <w:r w:rsidR="00654501" w:rsidRPr="0019649D">
        <w:rPr>
          <w:rFonts w:ascii="Times New Roman" w:hAnsi="Times New Roman" w:cs="Times New Roman"/>
          <w:lang w:val="de-DE"/>
        </w:rPr>
        <w:t xml:space="preserve">. </w:t>
      </w:r>
      <w:r w:rsidR="00710DDD">
        <w:rPr>
          <w:rFonts w:ascii="Times New Roman" w:hAnsi="Times New Roman" w:cs="Times New Roman"/>
          <w:lang w:val="de-DE"/>
        </w:rPr>
        <w:t>Diese Formen</w:t>
      </w:r>
      <w:r w:rsidR="00654501" w:rsidRPr="0019649D">
        <w:rPr>
          <w:rFonts w:ascii="Times New Roman" w:hAnsi="Times New Roman" w:cs="Times New Roman"/>
          <w:lang w:val="de-DE"/>
        </w:rPr>
        <w:t xml:space="preserve"> ent</w:t>
      </w:r>
      <w:r w:rsidR="00AB3217" w:rsidRPr="0019649D">
        <w:rPr>
          <w:rFonts w:ascii="Times New Roman" w:hAnsi="Times New Roman" w:cs="Times New Roman"/>
          <w:lang w:val="de-DE"/>
        </w:rPr>
        <w:t xml:space="preserve">wickelten </w:t>
      </w:r>
      <w:r w:rsidR="001A0D2D" w:rsidRPr="0019649D">
        <w:rPr>
          <w:rFonts w:ascii="Times New Roman" w:hAnsi="Times New Roman" w:cs="Times New Roman"/>
          <w:lang w:val="de-DE"/>
        </w:rPr>
        <w:t xml:space="preserve">sich im </w:t>
      </w:r>
      <w:r w:rsidR="00AB3217" w:rsidRPr="0019649D">
        <w:rPr>
          <w:rFonts w:ascii="Times New Roman" w:hAnsi="Times New Roman" w:cs="Times New Roman"/>
          <w:lang w:val="de-DE"/>
        </w:rPr>
        <w:t>Kontext</w:t>
      </w:r>
      <w:r w:rsidR="001A0D2D" w:rsidRPr="0019649D">
        <w:rPr>
          <w:rFonts w:ascii="Times New Roman" w:hAnsi="Times New Roman" w:cs="Times New Roman"/>
          <w:lang w:val="de-DE"/>
        </w:rPr>
        <w:t xml:space="preserve"> </w:t>
      </w:r>
      <w:r w:rsidR="00CA0026" w:rsidRPr="0019649D">
        <w:rPr>
          <w:rFonts w:ascii="Times New Roman" w:hAnsi="Times New Roman" w:cs="Times New Roman"/>
          <w:lang w:val="de-DE"/>
        </w:rPr>
        <w:t xml:space="preserve">eines </w:t>
      </w:r>
      <w:proofErr w:type="spellStart"/>
      <w:r w:rsidR="00020F07">
        <w:rPr>
          <w:rFonts w:ascii="Times New Roman" w:hAnsi="Times New Roman" w:cs="Times New Roman"/>
          <w:lang w:val="de-DE"/>
        </w:rPr>
        <w:t>p</w:t>
      </w:r>
      <w:r w:rsidR="00CA0026" w:rsidRPr="0019649D">
        <w:rPr>
          <w:rFonts w:ascii="Times New Roman" w:hAnsi="Times New Roman" w:cs="Times New Roman"/>
          <w:lang w:val="de-DE"/>
        </w:rPr>
        <w:t>ost</w:t>
      </w:r>
      <w:r w:rsidR="00020F07">
        <w:rPr>
          <w:rFonts w:ascii="Times New Roman" w:hAnsi="Times New Roman" w:cs="Times New Roman"/>
          <w:lang w:val="de-DE"/>
        </w:rPr>
        <w:t>f</w:t>
      </w:r>
      <w:r w:rsidR="00CA0026" w:rsidRPr="0019649D">
        <w:rPr>
          <w:rFonts w:ascii="Times New Roman" w:hAnsi="Times New Roman" w:cs="Times New Roman"/>
          <w:lang w:val="de-DE"/>
        </w:rPr>
        <w:t>ordistischen</w:t>
      </w:r>
      <w:proofErr w:type="spellEnd"/>
      <w:r w:rsidR="001A0D2D" w:rsidRPr="0019649D">
        <w:rPr>
          <w:rFonts w:ascii="Times New Roman" w:hAnsi="Times New Roman" w:cs="Times New Roman"/>
          <w:lang w:val="de-DE"/>
        </w:rPr>
        <w:t xml:space="preserve"> </w:t>
      </w:r>
      <w:r w:rsidR="00CA0026" w:rsidRPr="0019649D">
        <w:rPr>
          <w:rFonts w:ascii="Times New Roman" w:hAnsi="Times New Roman" w:cs="Times New Roman"/>
          <w:lang w:val="de-DE"/>
        </w:rPr>
        <w:t>Akkumulationsregimes</w:t>
      </w:r>
      <w:r w:rsidR="00BD3CA4" w:rsidRPr="0019649D">
        <w:rPr>
          <w:rFonts w:ascii="Times New Roman" w:hAnsi="Times New Roman" w:cs="Times New Roman"/>
          <w:lang w:val="de-DE"/>
        </w:rPr>
        <w:t xml:space="preserve"> </w:t>
      </w:r>
      <w:r w:rsidR="005117AB">
        <w:rPr>
          <w:rFonts w:ascii="Times New Roman" w:hAnsi="Times New Roman" w:cs="Times New Roman"/>
          <w:lang w:val="de-DE"/>
        </w:rPr>
        <w:t>ab</w:t>
      </w:r>
      <w:r w:rsidR="005117AB" w:rsidRPr="0019649D">
        <w:rPr>
          <w:rFonts w:ascii="Times New Roman" w:hAnsi="Times New Roman" w:cs="Times New Roman"/>
          <w:lang w:val="de-DE"/>
        </w:rPr>
        <w:t xml:space="preserve"> </w:t>
      </w:r>
      <w:r w:rsidR="005117AB">
        <w:rPr>
          <w:rFonts w:ascii="Times New Roman" w:hAnsi="Times New Roman" w:cs="Times New Roman"/>
          <w:lang w:val="de-DE"/>
        </w:rPr>
        <w:t xml:space="preserve">den 1970ern </w:t>
      </w:r>
      <w:r w:rsidR="00BD3CA4" w:rsidRPr="0019649D">
        <w:rPr>
          <w:rFonts w:ascii="Times New Roman" w:hAnsi="Times New Roman" w:cs="Times New Roman"/>
          <w:lang w:val="de-DE"/>
        </w:rPr>
        <w:t xml:space="preserve">und </w:t>
      </w:r>
      <w:r w:rsidR="00AB415B">
        <w:rPr>
          <w:rFonts w:ascii="Times New Roman" w:hAnsi="Times New Roman" w:cs="Times New Roman"/>
          <w:lang w:val="de-DE"/>
        </w:rPr>
        <w:t>der</w:t>
      </w:r>
      <w:r w:rsidR="00CA0026" w:rsidRPr="0019649D">
        <w:rPr>
          <w:rFonts w:ascii="Times New Roman" w:hAnsi="Times New Roman" w:cs="Times New Roman"/>
          <w:lang w:val="de-DE"/>
        </w:rPr>
        <w:t xml:space="preserve"> </w:t>
      </w:r>
      <w:r w:rsidR="00BD3CA4" w:rsidRPr="0019649D">
        <w:rPr>
          <w:rFonts w:ascii="Times New Roman" w:hAnsi="Times New Roman" w:cs="Times New Roman"/>
          <w:lang w:val="de-DE"/>
        </w:rPr>
        <w:t>damit einhergehende</w:t>
      </w:r>
      <w:r w:rsidR="00AB415B">
        <w:rPr>
          <w:rFonts w:ascii="Times New Roman" w:hAnsi="Times New Roman" w:cs="Times New Roman"/>
          <w:lang w:val="de-DE"/>
        </w:rPr>
        <w:t>n</w:t>
      </w:r>
      <w:r w:rsidR="00BD3CA4" w:rsidRPr="0019649D">
        <w:rPr>
          <w:rFonts w:ascii="Times New Roman" w:hAnsi="Times New Roman" w:cs="Times New Roman"/>
          <w:lang w:val="de-DE"/>
        </w:rPr>
        <w:t xml:space="preserve"> </w:t>
      </w:r>
      <w:r w:rsidR="00710DDD">
        <w:rPr>
          <w:rFonts w:ascii="Times New Roman" w:hAnsi="Times New Roman" w:cs="Times New Roman"/>
          <w:lang w:val="de-DE"/>
        </w:rPr>
        <w:t xml:space="preserve">Verschiebung der </w:t>
      </w:r>
      <w:r w:rsidR="00CA0026" w:rsidRPr="0019649D">
        <w:rPr>
          <w:rFonts w:ascii="Times New Roman" w:hAnsi="Times New Roman" w:cs="Times New Roman"/>
          <w:lang w:val="de-DE"/>
        </w:rPr>
        <w:t>Regulierungsform</w:t>
      </w:r>
      <w:r w:rsidR="001A0D2D" w:rsidRPr="0019649D">
        <w:rPr>
          <w:rFonts w:ascii="Times New Roman" w:hAnsi="Times New Roman" w:cs="Times New Roman"/>
          <w:lang w:val="de-DE"/>
        </w:rPr>
        <w:t xml:space="preserve"> vom Staat hin zum Markt</w:t>
      </w:r>
      <w:r w:rsidR="00AB3217" w:rsidRPr="0019649D">
        <w:rPr>
          <w:rFonts w:ascii="Times New Roman" w:hAnsi="Times New Roman" w:cs="Times New Roman"/>
          <w:lang w:val="de-DE"/>
        </w:rPr>
        <w:t>.</w:t>
      </w:r>
      <w:r w:rsidR="00710DDD">
        <w:rPr>
          <w:rFonts w:ascii="Times New Roman" w:hAnsi="Times New Roman" w:cs="Times New Roman"/>
          <w:lang w:val="de-DE"/>
        </w:rPr>
        <w:t xml:space="preserve"> </w:t>
      </w:r>
      <w:r w:rsidR="00D82E19">
        <w:rPr>
          <w:rFonts w:ascii="Times New Roman" w:hAnsi="Times New Roman" w:cs="Times New Roman"/>
          <w:lang w:val="de-DE"/>
        </w:rPr>
        <w:t>Diese Regulierungsform ist</w:t>
      </w:r>
      <w:r w:rsidR="00710DDD">
        <w:rPr>
          <w:rFonts w:ascii="Times New Roman" w:hAnsi="Times New Roman" w:cs="Times New Roman"/>
          <w:lang w:val="de-DE"/>
        </w:rPr>
        <w:t xml:space="preserve"> heute </w:t>
      </w:r>
      <w:r w:rsidR="00D82E19">
        <w:rPr>
          <w:rFonts w:ascii="Times New Roman" w:hAnsi="Times New Roman" w:cs="Times New Roman"/>
          <w:lang w:val="de-DE"/>
        </w:rPr>
        <w:t xml:space="preserve">eine </w:t>
      </w:r>
      <w:r w:rsidR="00710DDD">
        <w:rPr>
          <w:rFonts w:ascii="Times New Roman" w:hAnsi="Times New Roman" w:cs="Times New Roman"/>
          <w:lang w:val="de-DE"/>
        </w:rPr>
        <w:t>wesentliche Grundlage der weit</w:t>
      </w:r>
      <w:r w:rsidR="00D82E19">
        <w:rPr>
          <w:rFonts w:ascii="Times New Roman" w:hAnsi="Times New Roman" w:cs="Times New Roman"/>
          <w:lang w:val="de-DE"/>
        </w:rPr>
        <w:t>est</w:t>
      </w:r>
      <w:r w:rsidR="00710DDD">
        <w:rPr>
          <w:rFonts w:ascii="Times New Roman" w:hAnsi="Times New Roman" w:cs="Times New Roman"/>
          <w:lang w:val="de-DE"/>
        </w:rPr>
        <w:t>gehend hegemonialen ‚</w:t>
      </w:r>
      <w:proofErr w:type="spellStart"/>
      <w:r w:rsidR="00710DDD">
        <w:rPr>
          <w:rFonts w:ascii="Times New Roman" w:hAnsi="Times New Roman" w:cs="Times New Roman"/>
          <w:lang w:val="de-DE"/>
        </w:rPr>
        <w:t>green</w:t>
      </w:r>
      <w:proofErr w:type="spellEnd"/>
      <w:r w:rsidR="00710DDD">
        <w:rPr>
          <w:rFonts w:ascii="Times New Roman" w:hAnsi="Times New Roman" w:cs="Times New Roman"/>
          <w:lang w:val="de-DE"/>
        </w:rPr>
        <w:t xml:space="preserve"> </w:t>
      </w:r>
      <w:proofErr w:type="spellStart"/>
      <w:r w:rsidR="00710DDD">
        <w:rPr>
          <w:rFonts w:ascii="Times New Roman" w:hAnsi="Times New Roman" w:cs="Times New Roman"/>
          <w:lang w:val="de-DE"/>
        </w:rPr>
        <w:t>economy</w:t>
      </w:r>
      <w:proofErr w:type="spellEnd"/>
      <w:r w:rsidR="00710DDD">
        <w:rPr>
          <w:rFonts w:ascii="Times New Roman" w:hAnsi="Times New Roman" w:cs="Times New Roman"/>
          <w:lang w:val="de-DE"/>
        </w:rPr>
        <w:t xml:space="preserve">’ Strategien und unterdrücken </w:t>
      </w:r>
      <w:r w:rsidR="00D82E19">
        <w:rPr>
          <w:rFonts w:ascii="Times New Roman" w:hAnsi="Times New Roman" w:cs="Times New Roman"/>
          <w:lang w:val="de-DE"/>
        </w:rPr>
        <w:t>dabei</w:t>
      </w:r>
      <w:r w:rsidR="00710DDD">
        <w:rPr>
          <w:rFonts w:ascii="Times New Roman" w:hAnsi="Times New Roman" w:cs="Times New Roman"/>
          <w:lang w:val="de-DE"/>
        </w:rPr>
        <w:t xml:space="preserve"> alternative Ansätze einer Wirtschaft ohne Wachstum</w:t>
      </w:r>
      <w:r w:rsidR="00D55614">
        <w:rPr>
          <w:rFonts w:ascii="Times New Roman" w:hAnsi="Times New Roman" w:cs="Times New Roman"/>
          <w:lang w:val="de-DE"/>
        </w:rPr>
        <w:t xml:space="preserve">, </w:t>
      </w:r>
      <w:r w:rsidR="00AB415B">
        <w:rPr>
          <w:rFonts w:ascii="Times New Roman" w:hAnsi="Times New Roman" w:cs="Times New Roman"/>
          <w:lang w:val="de-DE"/>
        </w:rPr>
        <w:t>die den Anspruch haben,</w:t>
      </w:r>
      <w:r w:rsidR="005117AB">
        <w:rPr>
          <w:rFonts w:ascii="Times New Roman" w:hAnsi="Times New Roman" w:cs="Times New Roman"/>
          <w:lang w:val="de-DE"/>
        </w:rPr>
        <w:t xml:space="preserve"> über die </w:t>
      </w:r>
      <w:r w:rsidR="00D33CAE">
        <w:rPr>
          <w:rFonts w:ascii="Times New Roman" w:hAnsi="Times New Roman" w:cs="Times New Roman"/>
          <w:lang w:val="de-DE"/>
        </w:rPr>
        <w:t xml:space="preserve">bereits </w:t>
      </w:r>
      <w:r w:rsidR="005117AB">
        <w:rPr>
          <w:rFonts w:ascii="Times New Roman" w:hAnsi="Times New Roman" w:cs="Times New Roman"/>
          <w:lang w:val="de-DE"/>
        </w:rPr>
        <w:t>vorhandenen Nischenprojekte hinaus</w:t>
      </w:r>
      <w:r w:rsidR="00D55614">
        <w:rPr>
          <w:rFonts w:ascii="Times New Roman" w:hAnsi="Times New Roman" w:cs="Times New Roman"/>
          <w:lang w:val="de-DE"/>
        </w:rPr>
        <w:t xml:space="preserve"> Wirkung </w:t>
      </w:r>
      <w:r w:rsidR="00AB415B">
        <w:rPr>
          <w:rFonts w:ascii="Times New Roman" w:hAnsi="Times New Roman" w:cs="Times New Roman"/>
          <w:lang w:val="de-DE"/>
        </w:rPr>
        <w:t xml:space="preserve">zu </w:t>
      </w:r>
      <w:r w:rsidR="00D55614">
        <w:rPr>
          <w:rFonts w:ascii="Times New Roman" w:hAnsi="Times New Roman" w:cs="Times New Roman"/>
          <w:lang w:val="de-DE"/>
        </w:rPr>
        <w:t>erzielen.</w:t>
      </w:r>
    </w:p>
    <w:p w14:paraId="15EEDF9C" w14:textId="61C53FE0" w:rsidR="005117AB" w:rsidRDefault="005117AB" w:rsidP="0019649D">
      <w:pPr>
        <w:spacing w:after="100" w:afterAutospacing="1" w:line="288" w:lineRule="auto"/>
        <w:ind w:firstLine="709"/>
        <w:jc w:val="both"/>
        <w:rPr>
          <w:rFonts w:ascii="Times New Roman" w:hAnsi="Times New Roman" w:cs="Times New Roman"/>
          <w:lang w:val="de-DE"/>
        </w:rPr>
      </w:pPr>
      <w:r>
        <w:rPr>
          <w:rFonts w:ascii="Times New Roman" w:hAnsi="Times New Roman" w:cs="Times New Roman"/>
          <w:lang w:val="de-DE"/>
        </w:rPr>
        <w:t xml:space="preserve">Dieser Aspekt leitet über zur dritten und letzten Ebene der strukturellen Formen der Macht. </w:t>
      </w:r>
      <w:r w:rsidR="00D82E19">
        <w:rPr>
          <w:rFonts w:ascii="Times New Roman" w:hAnsi="Times New Roman" w:cs="Times New Roman"/>
          <w:lang w:val="de-DE"/>
        </w:rPr>
        <w:t>Was in materialistischen Ansätzen als Regulierungsform bes</w:t>
      </w:r>
      <w:r w:rsidR="00AB415B">
        <w:rPr>
          <w:rFonts w:ascii="Times New Roman" w:hAnsi="Times New Roman" w:cs="Times New Roman"/>
          <w:lang w:val="de-DE"/>
        </w:rPr>
        <w:t>chrieben wird, benennen</w:t>
      </w:r>
      <w:r w:rsidR="00D82E19">
        <w:rPr>
          <w:rFonts w:ascii="Times New Roman" w:hAnsi="Times New Roman" w:cs="Times New Roman"/>
          <w:lang w:val="de-DE"/>
        </w:rPr>
        <w:t xml:space="preserve"> Foucault</w:t>
      </w:r>
      <w:r w:rsidR="00AB415B">
        <w:rPr>
          <w:rFonts w:ascii="Times New Roman" w:hAnsi="Times New Roman" w:cs="Times New Roman"/>
          <w:lang w:val="de-DE"/>
        </w:rPr>
        <w:t xml:space="preserve"> und post-strukturalistische Ansätze</w:t>
      </w:r>
      <w:r w:rsidR="00D82E19">
        <w:rPr>
          <w:rFonts w:ascii="Times New Roman" w:hAnsi="Times New Roman" w:cs="Times New Roman"/>
          <w:lang w:val="de-DE"/>
        </w:rPr>
        <w:t xml:space="preserve"> als </w:t>
      </w:r>
      <w:r w:rsidR="00AB415B">
        <w:rPr>
          <w:rFonts w:ascii="Times New Roman" w:hAnsi="Times New Roman" w:cs="Times New Roman"/>
          <w:lang w:val="de-DE"/>
        </w:rPr>
        <w:t>(</w:t>
      </w:r>
      <w:r w:rsidR="00D82E19">
        <w:rPr>
          <w:rFonts w:ascii="Times New Roman" w:hAnsi="Times New Roman" w:cs="Times New Roman"/>
          <w:lang w:val="de-DE"/>
        </w:rPr>
        <w:t>neoliberale</w:t>
      </w:r>
      <w:r w:rsidR="00AB415B">
        <w:rPr>
          <w:rFonts w:ascii="Times New Roman" w:hAnsi="Times New Roman" w:cs="Times New Roman"/>
          <w:lang w:val="de-DE"/>
        </w:rPr>
        <w:t>)</w:t>
      </w:r>
      <w:r w:rsidR="00D82E19">
        <w:rPr>
          <w:rFonts w:ascii="Times New Roman" w:hAnsi="Times New Roman" w:cs="Times New Roman"/>
          <w:lang w:val="de-DE"/>
        </w:rPr>
        <w:t xml:space="preserve"> </w:t>
      </w:r>
      <w:proofErr w:type="spellStart"/>
      <w:r w:rsidR="00D82E19">
        <w:rPr>
          <w:rFonts w:ascii="Times New Roman" w:hAnsi="Times New Roman" w:cs="Times New Roman"/>
          <w:lang w:val="de-DE"/>
        </w:rPr>
        <w:t>Governmentalität</w:t>
      </w:r>
      <w:proofErr w:type="spellEnd"/>
      <w:r w:rsidR="00D82E19">
        <w:rPr>
          <w:rFonts w:ascii="Times New Roman" w:hAnsi="Times New Roman" w:cs="Times New Roman"/>
          <w:lang w:val="de-DE"/>
        </w:rPr>
        <w:t>. Dabei werden alternative Spielfelder ökonomischer und gesellschaftlicher Organisation strategisch umgangen und strukturell verhindert. Während die Diskussion um die Herrschaftsformen des Kapitalismus schon immer eine zentrale Rolle in kritischen Wissenschaften sp</w:t>
      </w:r>
      <w:r w:rsidR="003B19A7">
        <w:rPr>
          <w:rFonts w:ascii="Times New Roman" w:hAnsi="Times New Roman" w:cs="Times New Roman"/>
          <w:lang w:val="de-DE"/>
        </w:rPr>
        <w:t>ielt, ist Wirtschaftswachstum</w:t>
      </w:r>
      <w:r w:rsidR="00D82E19">
        <w:rPr>
          <w:rFonts w:ascii="Times New Roman" w:hAnsi="Times New Roman" w:cs="Times New Roman"/>
          <w:lang w:val="de-DE"/>
        </w:rPr>
        <w:t xml:space="preserve"> in fast allen Produktions- und Konsummustern unumstritten. </w:t>
      </w:r>
      <w:r w:rsidR="003B19A7">
        <w:rPr>
          <w:rFonts w:ascii="Times New Roman" w:hAnsi="Times New Roman" w:cs="Times New Roman"/>
          <w:lang w:val="de-DE"/>
        </w:rPr>
        <w:t xml:space="preserve">Ein </w:t>
      </w:r>
      <w:r w:rsidR="003B19A7" w:rsidRPr="00AB415B">
        <w:rPr>
          <w:rFonts w:ascii="Times New Roman" w:hAnsi="Times New Roman" w:cs="Times New Roman"/>
          <w:lang w:val="de-DE"/>
        </w:rPr>
        <w:t>Wachstumsdispositiv</w:t>
      </w:r>
      <w:r w:rsidR="003B19A7">
        <w:rPr>
          <w:rFonts w:ascii="Times New Roman" w:hAnsi="Times New Roman" w:cs="Times New Roman"/>
          <w:lang w:val="de-DE"/>
        </w:rPr>
        <w:t xml:space="preserve"> beherrscht </w:t>
      </w:r>
      <w:r w:rsidR="00AB415B">
        <w:rPr>
          <w:rFonts w:ascii="Times New Roman" w:hAnsi="Times New Roman" w:cs="Times New Roman"/>
          <w:lang w:val="de-DE"/>
        </w:rPr>
        <w:t xml:space="preserve">somit </w:t>
      </w:r>
      <w:r w:rsidR="003B19A7">
        <w:rPr>
          <w:rFonts w:ascii="Times New Roman" w:hAnsi="Times New Roman" w:cs="Times New Roman"/>
          <w:lang w:val="de-DE"/>
        </w:rPr>
        <w:t xml:space="preserve">die diskursiven wie materialistischen Denk- und Konsummuster in einem Ausmaß, welches eine Wirtschaft ohne Wachstum im Rahmen heutiger Gesellschaftsformen unmöglich erscheinen lässt. </w:t>
      </w:r>
    </w:p>
    <w:p w14:paraId="33AD7105" w14:textId="57AA534E" w:rsidR="003B19A7" w:rsidRDefault="003B19A7" w:rsidP="0019649D">
      <w:pPr>
        <w:spacing w:after="100" w:afterAutospacing="1" w:line="288" w:lineRule="auto"/>
        <w:ind w:firstLine="709"/>
        <w:jc w:val="both"/>
        <w:rPr>
          <w:rFonts w:ascii="Times New Roman" w:hAnsi="Times New Roman" w:cs="Times New Roman"/>
          <w:lang w:val="de-DE"/>
        </w:rPr>
      </w:pPr>
      <w:r>
        <w:rPr>
          <w:rFonts w:ascii="Times New Roman" w:hAnsi="Times New Roman" w:cs="Times New Roman"/>
          <w:lang w:val="de-DE"/>
        </w:rPr>
        <w:t xml:space="preserve">Mit der systematischen Analyse dieser Machtformen und ihrer Unterteilung in drei Ebenen leistet die vorliegende Arbeit einen Beitrag zur Sensibilisierung für die </w:t>
      </w:r>
      <w:r w:rsidR="00020F07">
        <w:rPr>
          <w:rFonts w:ascii="Times New Roman" w:hAnsi="Times New Roman" w:cs="Times New Roman"/>
          <w:lang w:val="de-DE"/>
        </w:rPr>
        <w:t xml:space="preserve">Bedeutung </w:t>
      </w:r>
      <w:r>
        <w:rPr>
          <w:rFonts w:ascii="Times New Roman" w:hAnsi="Times New Roman" w:cs="Times New Roman"/>
          <w:lang w:val="de-DE"/>
        </w:rPr>
        <w:t xml:space="preserve">von Macht im Kontext der ökologischen Ökonomie und der Wachstumskritik. Sie zeigt, dass ein umfassender Blick auf Handlung </w:t>
      </w:r>
      <w:r w:rsidRPr="003B19A7">
        <w:rPr>
          <w:rFonts w:ascii="Times New Roman" w:hAnsi="Times New Roman" w:cs="Times New Roman"/>
          <w:i/>
          <w:lang w:val="de-DE"/>
        </w:rPr>
        <w:t>und</w:t>
      </w:r>
      <w:r>
        <w:rPr>
          <w:rFonts w:ascii="Times New Roman" w:hAnsi="Times New Roman" w:cs="Times New Roman"/>
          <w:lang w:val="de-DE"/>
        </w:rPr>
        <w:t xml:space="preserve"> Struktur notwendig ist, um bestehende Konfliktlinien zu identifizieren und </w:t>
      </w:r>
      <w:r w:rsidR="007C5BEE">
        <w:rPr>
          <w:rFonts w:ascii="Times New Roman" w:hAnsi="Times New Roman" w:cs="Times New Roman"/>
          <w:lang w:val="de-DE"/>
        </w:rPr>
        <w:t xml:space="preserve">Gesellschaft progressiv zu gestalten. </w:t>
      </w:r>
      <w:r w:rsidR="0059178A">
        <w:rPr>
          <w:rFonts w:ascii="Times New Roman" w:hAnsi="Times New Roman" w:cs="Times New Roman"/>
          <w:lang w:val="de-DE"/>
        </w:rPr>
        <w:t xml:space="preserve">Der exemplarische Blick auf </w:t>
      </w:r>
      <w:r w:rsidR="00AB415B">
        <w:rPr>
          <w:rFonts w:ascii="Times New Roman" w:hAnsi="Times New Roman" w:cs="Times New Roman"/>
          <w:lang w:val="de-DE"/>
        </w:rPr>
        <w:t>den Klimawandel</w:t>
      </w:r>
      <w:r w:rsidR="0059178A">
        <w:rPr>
          <w:rFonts w:ascii="Times New Roman" w:hAnsi="Times New Roman" w:cs="Times New Roman"/>
          <w:lang w:val="de-DE"/>
        </w:rPr>
        <w:t xml:space="preserve"> bietet konkrete </w:t>
      </w:r>
      <w:r w:rsidR="00AB415B">
        <w:rPr>
          <w:rFonts w:ascii="Times New Roman" w:hAnsi="Times New Roman" w:cs="Times New Roman"/>
          <w:lang w:val="de-DE"/>
        </w:rPr>
        <w:t xml:space="preserve">empirische </w:t>
      </w:r>
      <w:r w:rsidR="0059178A">
        <w:rPr>
          <w:rFonts w:ascii="Times New Roman" w:hAnsi="Times New Roman" w:cs="Times New Roman"/>
          <w:lang w:val="de-DE"/>
        </w:rPr>
        <w:t>Ansatzpunkte für eine solche Veränderung.</w:t>
      </w:r>
    </w:p>
    <w:p w14:paraId="31658FD3" w14:textId="77777777" w:rsidR="00285C50" w:rsidRDefault="00285C50" w:rsidP="0019649D">
      <w:pPr>
        <w:spacing w:after="100" w:afterAutospacing="1" w:line="288" w:lineRule="auto"/>
        <w:ind w:firstLine="709"/>
        <w:jc w:val="both"/>
        <w:rPr>
          <w:rFonts w:ascii="Times New Roman" w:hAnsi="Times New Roman" w:cs="Times New Roman"/>
          <w:lang w:val="de-DE"/>
        </w:rPr>
      </w:pPr>
      <w:bookmarkStart w:id="0" w:name="_GoBack"/>
      <w:bookmarkEnd w:id="0"/>
    </w:p>
    <w:sectPr w:rsidR="00285C50" w:rsidSect="00B01F68">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34581" w14:textId="77777777" w:rsidR="00FC4A21" w:rsidRDefault="00FC4A21" w:rsidP="007B3DDE">
      <w:r>
        <w:separator/>
      </w:r>
    </w:p>
  </w:endnote>
  <w:endnote w:type="continuationSeparator" w:id="0">
    <w:p w14:paraId="1ED353F1" w14:textId="77777777" w:rsidR="00FC4A21" w:rsidRDefault="00FC4A21" w:rsidP="007B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35E5" w14:textId="77777777" w:rsidR="00FC4A21" w:rsidRDefault="00FC4A21">
    <w:pPr>
      <w:pStyle w:val="Fuzeile"/>
      <w:framePr w:wrap="around" w:vAnchor="text" w:hAnchor="margin" w:xAlign="right" w:y="1"/>
      <w:rPr>
        <w:rStyle w:val="Seitenzahl"/>
      </w:rPr>
      <w:pPrChange w:id="1" w:author="Lorenz Stör" w:date="2016-02-24T13:00:00Z">
        <w:pPr>
          <w:pStyle w:val="Fuzeile"/>
        </w:pPr>
      </w:pPrChange>
    </w:pPr>
    <w:ins w:id="2" w:author="Lorenz Stör" w:date="2016-02-24T13:00:00Z">
      <w:r>
        <w:rPr>
          <w:rStyle w:val="Seitenzahl"/>
        </w:rPr>
        <w:fldChar w:fldCharType="begin"/>
      </w:r>
    </w:ins>
    <w:r>
      <w:rPr>
        <w:rStyle w:val="Seitenzahl"/>
      </w:rPr>
      <w:instrText>PAGE</w:instrText>
    </w:r>
    <w:ins w:id="3" w:author="Lorenz Stör" w:date="2016-02-24T13:00:00Z">
      <w:r>
        <w:rPr>
          <w:rStyle w:val="Seitenzahl"/>
        </w:rPr>
        <w:instrText xml:space="preserve">  </w:instrText>
      </w:r>
      <w:r>
        <w:rPr>
          <w:rStyle w:val="Seitenzahl"/>
        </w:rPr>
        <w:fldChar w:fldCharType="end"/>
      </w:r>
    </w:ins>
  </w:p>
  <w:p w14:paraId="6D0AA4CD" w14:textId="77777777" w:rsidR="00FC4A21" w:rsidRDefault="00FC4A21" w:rsidP="00A879C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9AD1" w14:textId="77777777" w:rsidR="00FC4A21" w:rsidRPr="00A879C6" w:rsidRDefault="00FC4A21" w:rsidP="00A879C6">
    <w:pPr>
      <w:pStyle w:val="Fuzeile"/>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3F71" w14:textId="77777777" w:rsidR="00FC4A21" w:rsidRDefault="00FC4A21" w:rsidP="007B3DDE">
      <w:r>
        <w:separator/>
      </w:r>
    </w:p>
  </w:footnote>
  <w:footnote w:type="continuationSeparator" w:id="0">
    <w:p w14:paraId="001163ED" w14:textId="77777777" w:rsidR="00FC4A21" w:rsidRDefault="00FC4A21" w:rsidP="007B3DD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Services">
    <w15:presenceInfo w15:providerId="None" w15:userId="IT-Servi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35"/>
    <w:rsid w:val="00020F07"/>
    <w:rsid w:val="000D34FF"/>
    <w:rsid w:val="0010727D"/>
    <w:rsid w:val="00120DEF"/>
    <w:rsid w:val="0019649D"/>
    <w:rsid w:val="001A0D2D"/>
    <w:rsid w:val="001D5832"/>
    <w:rsid w:val="0023298D"/>
    <w:rsid w:val="00240BF5"/>
    <w:rsid w:val="00285C50"/>
    <w:rsid w:val="002C793D"/>
    <w:rsid w:val="00304542"/>
    <w:rsid w:val="00366FE8"/>
    <w:rsid w:val="003A11C0"/>
    <w:rsid w:val="003B19A7"/>
    <w:rsid w:val="00410F4E"/>
    <w:rsid w:val="00427AD7"/>
    <w:rsid w:val="00440E8A"/>
    <w:rsid w:val="00456284"/>
    <w:rsid w:val="004A3659"/>
    <w:rsid w:val="0050638A"/>
    <w:rsid w:val="005117AB"/>
    <w:rsid w:val="00546003"/>
    <w:rsid w:val="0059178A"/>
    <w:rsid w:val="00654501"/>
    <w:rsid w:val="006B071D"/>
    <w:rsid w:val="006D21E8"/>
    <w:rsid w:val="006E5A09"/>
    <w:rsid w:val="006F41A5"/>
    <w:rsid w:val="00710DDD"/>
    <w:rsid w:val="00727AA7"/>
    <w:rsid w:val="00737DC1"/>
    <w:rsid w:val="00753F34"/>
    <w:rsid w:val="0078569E"/>
    <w:rsid w:val="007B3DDE"/>
    <w:rsid w:val="007C1F4B"/>
    <w:rsid w:val="007C5BEE"/>
    <w:rsid w:val="007D5F83"/>
    <w:rsid w:val="007F05C7"/>
    <w:rsid w:val="00906C2D"/>
    <w:rsid w:val="00973D07"/>
    <w:rsid w:val="00976BA1"/>
    <w:rsid w:val="00996A80"/>
    <w:rsid w:val="00A312D2"/>
    <w:rsid w:val="00A42990"/>
    <w:rsid w:val="00A70B8E"/>
    <w:rsid w:val="00A879C6"/>
    <w:rsid w:val="00A91DE1"/>
    <w:rsid w:val="00AB3217"/>
    <w:rsid w:val="00AB415B"/>
    <w:rsid w:val="00B01F68"/>
    <w:rsid w:val="00B8328C"/>
    <w:rsid w:val="00BA10AD"/>
    <w:rsid w:val="00BD3CA4"/>
    <w:rsid w:val="00C041AD"/>
    <w:rsid w:val="00C57B7B"/>
    <w:rsid w:val="00CA0026"/>
    <w:rsid w:val="00CF2214"/>
    <w:rsid w:val="00D07843"/>
    <w:rsid w:val="00D33CAE"/>
    <w:rsid w:val="00D55614"/>
    <w:rsid w:val="00D809CB"/>
    <w:rsid w:val="00D82E19"/>
    <w:rsid w:val="00DF2935"/>
    <w:rsid w:val="00E07349"/>
    <w:rsid w:val="00E33AD3"/>
    <w:rsid w:val="00E9229B"/>
    <w:rsid w:val="00EC4FE9"/>
    <w:rsid w:val="00EC7336"/>
    <w:rsid w:val="00ED3E3C"/>
    <w:rsid w:val="00ED7727"/>
    <w:rsid w:val="00EF22BC"/>
    <w:rsid w:val="00F13A37"/>
    <w:rsid w:val="00F81DD6"/>
    <w:rsid w:val="00F97026"/>
    <w:rsid w:val="00FC4A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1A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B3DDE"/>
    <w:pPr>
      <w:tabs>
        <w:tab w:val="center" w:pos="4536"/>
        <w:tab w:val="right" w:pos="9072"/>
      </w:tabs>
    </w:pPr>
  </w:style>
  <w:style w:type="character" w:customStyle="1" w:styleId="KopfzeileZeichen">
    <w:name w:val="Kopfzeile Zeichen"/>
    <w:basedOn w:val="Absatzstandardschriftart"/>
    <w:link w:val="Kopfzeile"/>
    <w:uiPriority w:val="99"/>
    <w:rsid w:val="007B3DDE"/>
    <w:rPr>
      <w:lang w:val="en-GB"/>
    </w:rPr>
  </w:style>
  <w:style w:type="paragraph" w:styleId="Fuzeile">
    <w:name w:val="footer"/>
    <w:basedOn w:val="Standard"/>
    <w:link w:val="FuzeileZeichen"/>
    <w:uiPriority w:val="99"/>
    <w:unhideWhenUsed/>
    <w:rsid w:val="007B3DDE"/>
    <w:pPr>
      <w:tabs>
        <w:tab w:val="center" w:pos="4536"/>
        <w:tab w:val="right" w:pos="9072"/>
      </w:tabs>
    </w:pPr>
  </w:style>
  <w:style w:type="character" w:customStyle="1" w:styleId="FuzeileZeichen">
    <w:name w:val="Fußzeile Zeichen"/>
    <w:basedOn w:val="Absatzstandardschriftart"/>
    <w:link w:val="Fuzeile"/>
    <w:uiPriority w:val="99"/>
    <w:rsid w:val="007B3DDE"/>
    <w:rPr>
      <w:lang w:val="en-GB"/>
    </w:rPr>
  </w:style>
  <w:style w:type="character" w:styleId="Seitenzahl">
    <w:name w:val="page number"/>
    <w:basedOn w:val="Absatzstandardschriftart"/>
    <w:uiPriority w:val="99"/>
    <w:semiHidden/>
    <w:unhideWhenUsed/>
    <w:rsid w:val="00A879C6"/>
  </w:style>
  <w:style w:type="paragraph" w:styleId="Sprechblasentext">
    <w:name w:val="Balloon Text"/>
    <w:basedOn w:val="Standard"/>
    <w:link w:val="SprechblasentextZeichen"/>
    <w:uiPriority w:val="99"/>
    <w:semiHidden/>
    <w:unhideWhenUsed/>
    <w:rsid w:val="00A879C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879C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B3DDE"/>
    <w:pPr>
      <w:tabs>
        <w:tab w:val="center" w:pos="4536"/>
        <w:tab w:val="right" w:pos="9072"/>
      </w:tabs>
    </w:pPr>
  </w:style>
  <w:style w:type="character" w:customStyle="1" w:styleId="KopfzeileZeichen">
    <w:name w:val="Kopfzeile Zeichen"/>
    <w:basedOn w:val="Absatzstandardschriftart"/>
    <w:link w:val="Kopfzeile"/>
    <w:uiPriority w:val="99"/>
    <w:rsid w:val="007B3DDE"/>
    <w:rPr>
      <w:lang w:val="en-GB"/>
    </w:rPr>
  </w:style>
  <w:style w:type="paragraph" w:styleId="Fuzeile">
    <w:name w:val="footer"/>
    <w:basedOn w:val="Standard"/>
    <w:link w:val="FuzeileZeichen"/>
    <w:uiPriority w:val="99"/>
    <w:unhideWhenUsed/>
    <w:rsid w:val="007B3DDE"/>
    <w:pPr>
      <w:tabs>
        <w:tab w:val="center" w:pos="4536"/>
        <w:tab w:val="right" w:pos="9072"/>
      </w:tabs>
    </w:pPr>
  </w:style>
  <w:style w:type="character" w:customStyle="1" w:styleId="FuzeileZeichen">
    <w:name w:val="Fußzeile Zeichen"/>
    <w:basedOn w:val="Absatzstandardschriftart"/>
    <w:link w:val="Fuzeile"/>
    <w:uiPriority w:val="99"/>
    <w:rsid w:val="007B3DDE"/>
    <w:rPr>
      <w:lang w:val="en-GB"/>
    </w:rPr>
  </w:style>
  <w:style w:type="character" w:styleId="Seitenzahl">
    <w:name w:val="page number"/>
    <w:basedOn w:val="Absatzstandardschriftart"/>
    <w:uiPriority w:val="99"/>
    <w:semiHidden/>
    <w:unhideWhenUsed/>
    <w:rsid w:val="00A879C6"/>
  </w:style>
  <w:style w:type="paragraph" w:styleId="Sprechblasentext">
    <w:name w:val="Balloon Text"/>
    <w:basedOn w:val="Standard"/>
    <w:link w:val="SprechblasentextZeichen"/>
    <w:uiPriority w:val="99"/>
    <w:semiHidden/>
    <w:unhideWhenUsed/>
    <w:rsid w:val="00A879C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879C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Stör</dc:creator>
  <cp:keywords/>
  <dc:description/>
  <cp:lastModifiedBy>Lorenz Stör</cp:lastModifiedBy>
  <cp:revision>6</cp:revision>
  <dcterms:created xsi:type="dcterms:W3CDTF">2016-10-07T08:41:00Z</dcterms:created>
  <dcterms:modified xsi:type="dcterms:W3CDTF">2016-10-07T15:48:00Z</dcterms:modified>
</cp:coreProperties>
</file>